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B013" w14:textId="77777777" w:rsidR="00B079D8" w:rsidRPr="00AF732A" w:rsidRDefault="00227B0E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F74741">
        <w:rPr>
          <w:rFonts w:ascii="Arial" w:eastAsia="Times New Roman" w:hAnsi="Arial" w:cs="Arial"/>
          <w:b/>
          <w:bCs/>
          <w:color w:val="000000"/>
          <w:sz w:val="24"/>
        </w:rPr>
        <w:t>måndag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F74741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F74741">
        <w:rPr>
          <w:rFonts w:ascii="Arial" w:eastAsia="Times New Roman" w:hAnsi="Arial" w:cs="Arial"/>
          <w:b/>
          <w:bCs/>
          <w:color w:val="000000"/>
          <w:sz w:val="24"/>
        </w:rPr>
        <w:t>03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F74741">
        <w:rPr>
          <w:rFonts w:ascii="Arial" w:eastAsia="Times New Roman" w:hAnsi="Arial" w:cs="Arial"/>
          <w:b/>
          <w:bCs/>
          <w:color w:val="000000"/>
          <w:sz w:val="24"/>
        </w:rPr>
        <w:t>13</w:t>
      </w:r>
    </w:p>
    <w:p w14:paraId="3EBE80B9" w14:textId="77777777" w:rsidR="00D81862" w:rsidRPr="005A1409" w:rsidRDefault="00B079D8" w:rsidP="00D8186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5A61D9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5A61D9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F74741">
        <w:rPr>
          <w:rFonts w:ascii="Times New Roman" w:eastAsia="Times New Roman" w:hAnsi="Times New Roman" w:cs="Times New Roman"/>
          <w:b/>
          <w:bCs/>
        </w:rPr>
        <w:t>0</w:t>
      </w:r>
      <w:r w:rsidR="005A61D9">
        <w:rPr>
          <w:rFonts w:ascii="Times New Roman" w:eastAsia="Times New Roman" w:hAnsi="Times New Roman" w:cs="Times New Roman"/>
          <w:b/>
          <w:bCs/>
        </w:rPr>
        <w:t>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7" w:history="1">
        <w:r w:rsidR="00F74741" w:rsidRPr="00F74741">
          <w:rPr>
            <w:rStyle w:val="Hyperlink"/>
          </w:rPr>
          <w:t>https://ki-se.zoom.us/j/67790731209</w:t>
        </w:r>
      </w:hyperlink>
    </w:p>
    <w:p w14:paraId="2D5D1F69" w14:textId="77777777" w:rsidR="005A1409" w:rsidRPr="005A1409" w:rsidDel="005C73FA" w:rsidRDefault="005A1409" w:rsidP="005A1409">
      <w:pPr>
        <w:rPr>
          <w:del w:id="0" w:author="Bergman Jonathan" w:date="2023-03-21T07:55:00Z"/>
        </w:rPr>
      </w:pPr>
    </w:p>
    <w:p w14:paraId="688ACFB1" w14:textId="77777777" w:rsidR="007E13DE" w:rsidRDefault="007E13DE" w:rsidP="007E13DE"/>
    <w:p w14:paraId="304E9D42" w14:textId="77777777" w:rsidR="00E128C6" w:rsidRPr="007E13DE" w:rsidDel="002375DF" w:rsidRDefault="00E128C6" w:rsidP="007E13DE">
      <w:pPr>
        <w:rPr>
          <w:del w:id="1" w:author="Bergman Jonathan" w:date="2023-03-14T08:46:00Z"/>
        </w:rPr>
      </w:pPr>
    </w:p>
    <w:p w14:paraId="52F3AC4A" w14:textId="04BCEC83" w:rsidR="0024779B" w:rsidRPr="0024779B" w:rsidDel="004246CC" w:rsidRDefault="0024779B" w:rsidP="0024779B">
      <w:pPr>
        <w:rPr>
          <w:del w:id="2" w:author="Bergman Jonathan" w:date="2023-03-21T07:53:00Z"/>
        </w:rPr>
      </w:pPr>
    </w:p>
    <w:p w14:paraId="69257F60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5E9486AD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02FF7DE8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 xml:space="preserve">Sandra Eloranta,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E128C6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Anna Ekman</w:t>
      </w:r>
      <w:r w:rsidR="00E128C6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Josefine Röhss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1E8DE5B4" w14:textId="3AFDB3B1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Anna 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Torrång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 xml:space="preserve">, José 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Sánchez</w:t>
      </w:r>
      <w:proofErr w:type="spellEnd"/>
      <w:ins w:id="3" w:author="Bergman Jonathan" w:date="2023-03-14T08:51:00Z">
        <w:r w:rsidR="009A4268">
          <w:rPr>
            <w:rFonts w:ascii="Times New Roman" w:eastAsia="Times New Roman" w:hAnsi="Times New Roman" w:cs="Times New Roman"/>
            <w:color w:val="000000"/>
          </w:rPr>
          <w:t>.</w:t>
        </w:r>
      </w:ins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B1FB9E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7B0EA2FA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4073"/>
      </w:tblGrid>
      <w:tr w:rsidR="00B079D8" w:rsidRPr="00AF732A" w14:paraId="679AB56D" w14:textId="77777777" w:rsidTr="00F74741"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B8F5511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44BF5DF1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7C83CE9F" w14:textId="77777777" w:rsidR="00B079D8" w:rsidRPr="00AF732A" w:rsidRDefault="007F7BD0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Mötesanteckningar</w:t>
            </w:r>
          </w:p>
        </w:tc>
      </w:tr>
      <w:tr w:rsidR="00B079D8" w:rsidRPr="00AF732A" w14:paraId="487C29CE" w14:textId="77777777" w:rsidTr="00F74741">
        <w:tc>
          <w:tcPr>
            <w:tcW w:w="3402" w:type="dxa"/>
          </w:tcPr>
          <w:p w14:paraId="352F069E" w14:textId="77777777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694" w:type="dxa"/>
          </w:tcPr>
          <w:p w14:paraId="681DA414" w14:textId="77777777" w:rsidR="00B079D8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542C7472" w14:textId="5E585CDC" w:rsidR="00B079D8" w:rsidRPr="00AF732A" w:rsidRDefault="007F7BD0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Önskad extra punkt gällande GDPR vid publikation av styrelseprotokoll</w:t>
            </w:r>
            <w:ins w:id="4" w:author="Bergman Jonathan" w:date="2023-03-14T08:47:00Z">
              <w:r w:rsidR="001C00A9">
                <w:rPr>
                  <w:rFonts w:ascii="Arial" w:eastAsia="Times New Roman" w:hAnsi="Arial" w:cs="Arial"/>
                  <w:sz w:val="20"/>
                  <w:szCs w:val="24"/>
                </w:rPr>
                <w:t>.</w:t>
              </w:r>
            </w:ins>
          </w:p>
        </w:tc>
      </w:tr>
      <w:tr w:rsidR="00B079D8" w:rsidRPr="00AF732A" w14:paraId="16773F3F" w14:textId="77777777" w:rsidTr="00F74741">
        <w:trPr>
          <w:trHeight w:val="409"/>
        </w:trPr>
        <w:tc>
          <w:tcPr>
            <w:tcW w:w="3402" w:type="dxa"/>
            <w:shd w:val="clear" w:color="auto" w:fill="auto"/>
          </w:tcPr>
          <w:p w14:paraId="5E5CAF5B" w14:textId="77777777" w:rsidR="000F67EF" w:rsidRDefault="00F74741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Vår- och årsmötet</w:t>
            </w:r>
          </w:p>
          <w:p w14:paraId="24C02900" w14:textId="77777777" w:rsidR="007F7BD0" w:rsidRDefault="007F7BD0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AF1B0E6" w14:textId="77777777" w:rsidR="007F7BD0" w:rsidRDefault="007F7BD0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51C67D5" w14:textId="77777777" w:rsidR="007F7BD0" w:rsidRDefault="007F7BD0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DC82F05" w14:textId="77777777" w:rsidR="007F7BD0" w:rsidRDefault="007F7BD0" w:rsidP="001C3C0A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3C0A816" w14:textId="77777777" w:rsidR="007F7BD0" w:rsidRDefault="007F7BD0" w:rsidP="007F7BD0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0FD2297" w14:textId="77777777" w:rsidR="007F7BD0" w:rsidRDefault="007F7BD0" w:rsidP="007F7BD0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A24E973" w14:textId="77777777" w:rsidR="0033030B" w:rsidRPr="001C3C0A" w:rsidRDefault="007F7BD0" w:rsidP="007F7BD0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3. </w:t>
            </w:r>
            <w:r w:rsidR="000F67EF">
              <w:rPr>
                <w:rFonts w:ascii="Arial" w:eastAsia="Times New Roman" w:hAnsi="Arial" w:cs="Arial"/>
                <w:b/>
                <w:bCs/>
                <w:sz w:val="20"/>
              </w:rPr>
              <w:t>Pågående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 aktiviteter</w:t>
            </w:r>
            <w:r w:rsidR="0024779B" w:rsidRPr="001C3C0A">
              <w:rPr>
                <w:rFonts w:ascii="Arial" w:eastAsia="Times New Roman" w:hAnsi="Arial" w:cs="Arial"/>
                <w:b/>
                <w:bCs/>
                <w:sz w:val="20"/>
              </w:rPr>
              <w:t xml:space="preserve">        </w:t>
            </w:r>
          </w:p>
          <w:p w14:paraId="251CBE84" w14:textId="77777777" w:rsidR="00F3102B" w:rsidRDefault="00F74741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</w:t>
            </w:r>
          </w:p>
          <w:p w14:paraId="5AC58A58" w14:textId="77777777" w:rsidR="007F7BD0" w:rsidRDefault="007F7BD0" w:rsidP="007F7BD0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7593B3E" w14:textId="77777777" w:rsidR="007F7BD0" w:rsidRDefault="007F7BD0" w:rsidP="007F7BD0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5429B3A" w14:textId="77777777" w:rsidR="007F7BD0" w:rsidRDefault="007F7BD0" w:rsidP="007F7BD0">
            <w:pPr>
              <w:pStyle w:val="ListParagraph"/>
              <w:spacing w:after="40" w:line="300" w:lineRule="exact"/>
              <w:ind w:left="15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749FAE1" w14:textId="77777777" w:rsidR="00F3102B" w:rsidRPr="00F3102B" w:rsidRDefault="00F74741" w:rsidP="00F3102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Stipendium</w:t>
            </w:r>
          </w:p>
        </w:tc>
        <w:tc>
          <w:tcPr>
            <w:tcW w:w="2694" w:type="dxa"/>
            <w:shd w:val="clear" w:color="auto" w:fill="auto"/>
          </w:tcPr>
          <w:p w14:paraId="7C2A5869" w14:textId="77777777" w:rsidR="00040AF0" w:rsidRDefault="00F74741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Jonathan och Josefin</w:t>
            </w:r>
          </w:p>
          <w:p w14:paraId="7F8EA9B4" w14:textId="77777777" w:rsidR="007F7BD0" w:rsidRDefault="007F7BD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115E72" w14:textId="77777777" w:rsidR="007F7BD0" w:rsidRDefault="007F7BD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860FF39" w14:textId="77777777" w:rsidR="007F7BD0" w:rsidRDefault="007F7BD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C2C164F" w14:textId="77777777" w:rsidR="007F7BD0" w:rsidRDefault="007F7BD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2609E0F" w14:textId="77777777" w:rsidR="00F3102B" w:rsidRDefault="00F3102B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9C5241" w14:textId="77777777" w:rsidR="007F7BD0" w:rsidRDefault="007F7BD0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B0C7948" w14:textId="77777777" w:rsidR="007F7BD0" w:rsidRDefault="007F7BD0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8959EB0" w14:textId="77777777" w:rsidR="007F7BD0" w:rsidRDefault="007F7BD0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EF5B67B" w14:textId="77777777" w:rsidR="007F7BD0" w:rsidRDefault="007F7BD0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665FC7" w14:textId="77777777" w:rsidR="007F7BD0" w:rsidRDefault="007F7BD0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9753FFE" w14:textId="77777777" w:rsidR="007F7BD0" w:rsidRPr="00AF732A" w:rsidRDefault="007F7BD0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53C573A" w14:textId="77777777" w:rsidR="001C00A9" w:rsidRDefault="007F7BD0" w:rsidP="00D81862">
            <w:pPr>
              <w:spacing w:after="40" w:line="300" w:lineRule="exact"/>
              <w:ind w:left="3" w:hanging="3"/>
              <w:rPr>
                <w:ins w:id="5" w:author="Bergman Jonathan" w:date="2023-03-14T08:47:00Z"/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Påminnelse om registrering och ärendelista skickas ut den 15/3.</w:t>
            </w:r>
            <w:r w:rsidR="002375D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3224BFED" w14:textId="029836CC" w:rsidR="007F7BD0" w:rsidRDefault="004246CC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ins w:id="6" w:author="Bergman Jonathan" w:date="2023-03-21T07:50:00Z">
              <w:r>
                <w:rPr>
                  <w:rFonts w:ascii="Arial" w:eastAsia="Times New Roman" w:hAnsi="Arial" w:cs="Arial"/>
                  <w:sz w:val="20"/>
                  <w:szCs w:val="24"/>
                </w:rPr>
                <w:t xml:space="preserve">Årsmötet kommer att vara fysiskt, men </w:t>
              </w:r>
            </w:ins>
            <w:ins w:id="7" w:author="Bergman Jonathan" w:date="2023-03-21T07:51:00Z">
              <w:r>
                <w:rPr>
                  <w:rFonts w:ascii="Arial" w:eastAsia="Times New Roman" w:hAnsi="Arial" w:cs="Arial"/>
                  <w:sz w:val="20"/>
                  <w:szCs w:val="24"/>
                </w:rPr>
                <w:t xml:space="preserve">personer </w:t>
              </w:r>
            </w:ins>
            <w:ins w:id="8" w:author="Bergman Jonathan" w:date="2023-03-21T07:52:00Z">
              <w:r>
                <w:rPr>
                  <w:rFonts w:ascii="Arial" w:eastAsia="Times New Roman" w:hAnsi="Arial" w:cs="Arial"/>
                  <w:sz w:val="20"/>
                  <w:szCs w:val="24"/>
                </w:rPr>
                <w:t>som har</w:t>
              </w:r>
            </w:ins>
            <w:ins w:id="9" w:author="Bergman Jonathan" w:date="2023-03-21T07:51:00Z">
              <w:r>
                <w:rPr>
                  <w:rFonts w:ascii="Arial" w:eastAsia="Times New Roman" w:hAnsi="Arial" w:cs="Arial"/>
                  <w:sz w:val="20"/>
                  <w:szCs w:val="24"/>
                </w:rPr>
                <w:t xml:space="preserve"> aktiva punkter på dagordningen </w:t>
              </w:r>
            </w:ins>
            <w:ins w:id="10" w:author="Bergman Jonathan" w:date="2023-03-21T07:52:00Z">
              <w:r>
                <w:rPr>
                  <w:rFonts w:ascii="Arial" w:eastAsia="Times New Roman" w:hAnsi="Arial" w:cs="Arial"/>
                  <w:sz w:val="20"/>
                  <w:szCs w:val="24"/>
                </w:rPr>
                <w:t>(</w:t>
              </w:r>
              <w:proofErr w:type="gramStart"/>
              <w:r>
                <w:rPr>
                  <w:rFonts w:ascii="Arial" w:eastAsia="Times New Roman" w:hAnsi="Arial" w:cs="Arial"/>
                  <w:sz w:val="20"/>
                  <w:szCs w:val="24"/>
                </w:rPr>
                <w:t>t.ex.</w:t>
              </w:r>
              <w:proofErr w:type="gramEnd"/>
              <w:r>
                <w:rPr>
                  <w:rFonts w:ascii="Arial" w:eastAsia="Times New Roman" w:hAnsi="Arial" w:cs="Arial"/>
                  <w:sz w:val="20"/>
                  <w:szCs w:val="24"/>
                </w:rPr>
                <w:t xml:space="preserve"> valberedningen och den nya styrelsen) kommer att kunna delta</w:t>
              </w:r>
            </w:ins>
            <w:ins w:id="11" w:author="Bergman Jonathan" w:date="2023-03-14T08:45:00Z">
              <w:r w:rsidR="002375DF">
                <w:rPr>
                  <w:rFonts w:ascii="Arial" w:eastAsia="Times New Roman" w:hAnsi="Arial" w:cs="Arial"/>
                  <w:sz w:val="20"/>
                  <w:szCs w:val="24"/>
                </w:rPr>
                <w:t xml:space="preserve"> digitalt</w:t>
              </w:r>
            </w:ins>
            <w:ins w:id="12" w:author="Bergman Jonathan" w:date="2023-03-14T08:48:00Z">
              <w:r w:rsidR="001C00A9">
                <w:rPr>
                  <w:rFonts w:ascii="Arial" w:eastAsia="Times New Roman" w:hAnsi="Arial" w:cs="Arial"/>
                  <w:sz w:val="20"/>
                  <w:szCs w:val="24"/>
                </w:rPr>
                <w:t>.</w:t>
              </w:r>
            </w:ins>
          </w:p>
          <w:p w14:paraId="46E3B9F8" w14:textId="7AF5CDDE" w:rsidR="007F7BD0" w:rsidRDefault="007F7BD0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 och Jonathan delar ansvaret för zoom och tar med laptops</w:t>
            </w:r>
            <w:ins w:id="13" w:author="Bergman Jonathan" w:date="2023-03-14T08:47:00Z">
              <w:r w:rsidR="001C00A9">
                <w:rPr>
                  <w:rFonts w:ascii="Arial" w:eastAsia="Times New Roman" w:hAnsi="Arial" w:cs="Arial"/>
                  <w:sz w:val="20"/>
                  <w:szCs w:val="24"/>
                </w:rPr>
                <w:t>.</w:t>
              </w:r>
            </w:ins>
          </w:p>
          <w:p w14:paraId="296234E3" w14:textId="77777777" w:rsidR="007F7BD0" w:rsidRDefault="007F7BD0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förbereder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välkomstmail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till registrerade deltagare som skickas ut en vecka innan mötet.</w:t>
            </w:r>
          </w:p>
          <w:p w14:paraId="3793C17B" w14:textId="77777777" w:rsidR="007F7BD0" w:rsidRDefault="007F7BD0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A725D6E" w14:textId="77777777" w:rsidR="007F7BD0" w:rsidRDefault="007F7BD0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Pga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sjukdom togs inget beslut under dagens möte. Per Liv, Robert Szulkin samt David Bock ingår i grupp för att föreslå en vinnare. </w:t>
            </w:r>
          </w:p>
          <w:p w14:paraId="50772551" w14:textId="77777777" w:rsidR="007F7BD0" w:rsidRDefault="007F7BD0" w:rsidP="00D8186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5DF84E6" w14:textId="11875EB9" w:rsidR="00D81862" w:rsidRDefault="00F74741" w:rsidP="007F7BD0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F152B">
              <w:rPr>
                <w:rFonts w:ascii="Arial" w:eastAsia="Times New Roman" w:hAnsi="Arial" w:cs="Arial"/>
                <w:b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stipendiater 2023</w:t>
            </w:r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 är Gustav Jonzon (3500kr), Joshua </w:t>
            </w:r>
            <w:proofErr w:type="spellStart"/>
            <w:r w:rsidR="007F7BD0">
              <w:rPr>
                <w:rFonts w:ascii="Arial" w:eastAsia="Times New Roman" w:hAnsi="Arial" w:cs="Arial"/>
                <w:sz w:val="20"/>
                <w:szCs w:val="24"/>
              </w:rPr>
              <w:t>Entrop</w:t>
            </w:r>
            <w:proofErr w:type="spellEnd"/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 (15300kr), </w:t>
            </w:r>
            <w:proofErr w:type="spellStart"/>
            <w:r w:rsidR="007F7BD0">
              <w:rPr>
                <w:rFonts w:ascii="Arial" w:eastAsia="Times New Roman" w:hAnsi="Arial" w:cs="Arial"/>
                <w:sz w:val="20"/>
                <w:szCs w:val="24"/>
              </w:rPr>
              <w:t>Nurgul</w:t>
            </w:r>
            <w:proofErr w:type="spellEnd"/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="007F7BD0">
              <w:rPr>
                <w:rFonts w:ascii="Arial" w:eastAsia="Times New Roman" w:hAnsi="Arial" w:cs="Arial"/>
                <w:sz w:val="20"/>
                <w:szCs w:val="24"/>
              </w:rPr>
              <w:t>Batyrbekova</w:t>
            </w:r>
            <w:proofErr w:type="spellEnd"/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 (4500kr) samt Stina Zetterström (1700kr). Therese meddelar stipendiaterna</w:t>
            </w:r>
            <w:ins w:id="14" w:author="Bergman Jonathan" w:date="2023-03-14T08:49:00Z">
              <w:r w:rsidR="001C00A9">
                <w:rPr>
                  <w:rFonts w:ascii="Arial" w:eastAsia="Times New Roman" w:hAnsi="Arial" w:cs="Arial"/>
                  <w:sz w:val="20"/>
                  <w:szCs w:val="24"/>
                </w:rPr>
                <w:t>.</w:t>
              </w:r>
            </w:ins>
          </w:p>
          <w:p w14:paraId="6AFA1151" w14:textId="77777777" w:rsidR="0024779B" w:rsidRPr="00AF732A" w:rsidRDefault="0024779B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2C41F9FB" w14:textId="77777777" w:rsidTr="00F74741">
        <w:tc>
          <w:tcPr>
            <w:tcW w:w="3402" w:type="dxa"/>
          </w:tcPr>
          <w:p w14:paraId="77C2203C" w14:textId="77777777" w:rsidR="007F7BD0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F74741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</w:t>
            </w:r>
            <w:r w:rsidR="007F7BD0">
              <w:rPr>
                <w:rFonts w:ascii="Arial" w:eastAsia="Times New Roman" w:hAnsi="Arial" w:cs="Arial"/>
                <w:b/>
                <w:bCs/>
                <w:sz w:val="20"/>
              </w:rPr>
              <w:t>GDPR</w:t>
            </w:r>
          </w:p>
          <w:p w14:paraId="6D5BA185" w14:textId="77777777" w:rsidR="007F7BD0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F5051BE" w14:textId="77777777" w:rsidR="007F7BD0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775CCB8C" w14:textId="77777777" w:rsidR="007F7BD0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DF9BEDC" w14:textId="77777777" w:rsidR="007F7BD0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11BC149" w14:textId="77777777" w:rsidR="007F7BD0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0D2CC50" w14:textId="77777777" w:rsidR="007F7BD0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1F4D4C9" w14:textId="77777777" w:rsidR="007E13DE" w:rsidRPr="00AF732A" w:rsidRDefault="007F7BD0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5.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2893CD95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  <w:p w14:paraId="49428733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849979B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A49D43F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D6064E7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0BE0F6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C21E8D" w14:textId="77777777" w:rsidR="007F7BD0" w:rsidRDefault="007F7BD0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21AD140" w14:textId="77777777" w:rsidR="007E13DE" w:rsidRPr="00AF732A" w:rsidRDefault="005A61D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69DA6FC5" w14:textId="77777777" w:rsidR="007F7BD0" w:rsidRDefault="002F152B" w:rsidP="005C73FA">
            <w:pPr>
              <w:spacing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  <w:pPrChange w:id="15" w:author="Bergman Jonathan" w:date="2023-03-21T07:55:00Z">
                <w:pPr>
                  <w:ind w:left="3" w:hanging="3"/>
                </w:pPr>
              </w:pPrChange>
            </w:pPr>
            <w:r w:rsidRPr="002F152B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Beslut: </w:t>
            </w:r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Med anledning av GDPR </w:t>
            </w:r>
            <w:r w:rsidR="000D78AA">
              <w:rPr>
                <w:rFonts w:ascii="Arial" w:eastAsia="Times New Roman" w:hAnsi="Arial" w:cs="Arial"/>
                <w:sz w:val="20"/>
                <w:szCs w:val="24"/>
              </w:rPr>
              <w:t>beslutades</w:t>
            </w:r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 att vi inte längre publicerar namn på nyinvalda medlemmar i mötesprotokoll som läggs på hemsidan. Namnen finns dock kvar i den version av mötesprotokollet som sparas i vår </w:t>
            </w:r>
            <w:proofErr w:type="spellStart"/>
            <w:r w:rsidR="007F7BD0">
              <w:rPr>
                <w:rFonts w:ascii="Arial" w:eastAsia="Times New Roman" w:hAnsi="Arial" w:cs="Arial"/>
                <w:sz w:val="20"/>
                <w:szCs w:val="24"/>
              </w:rPr>
              <w:t>Dropbox</w:t>
            </w:r>
            <w:proofErr w:type="spellEnd"/>
            <w:r w:rsidR="007F7BD0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7BFECB81" w14:textId="77777777" w:rsidR="007F7BD0" w:rsidRDefault="007F7BD0" w:rsidP="005C73FA">
            <w:pPr>
              <w:spacing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  <w:pPrChange w:id="16" w:author="Bergman Jonathan" w:date="2023-03-21T07:55:00Z">
                <w:pPr>
                  <w:ind w:left="3" w:hanging="3"/>
                </w:pPr>
              </w:pPrChange>
            </w:pPr>
          </w:p>
          <w:p w14:paraId="78D20620" w14:textId="77777777" w:rsidR="007E13DE" w:rsidRPr="00AF732A" w:rsidRDefault="000F67EF" w:rsidP="005C73FA">
            <w:pPr>
              <w:spacing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  <w:pPrChange w:id="17" w:author="Bergman Jonathan" w:date="2023-03-21T07:55:00Z">
                <w:pPr>
                  <w:ind w:left="3" w:hanging="3"/>
                </w:pPr>
              </w:pPrChange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</w:t>
            </w:r>
            <w:r w:rsidR="007F7BD0">
              <w:rPr>
                <w:rFonts w:ascii="Arial" w:eastAsia="Times New Roman" w:hAnsi="Arial" w:cs="Arial"/>
                <w:sz w:val="20"/>
                <w:szCs w:val="24"/>
              </w:rPr>
              <w:t xml:space="preserve"> sker i anslutning till årsmötet. Sandra mailar samtliga angående gemensam middag. </w:t>
            </w:r>
          </w:p>
        </w:tc>
      </w:tr>
    </w:tbl>
    <w:p w14:paraId="7A1FCB80" w14:textId="77777777" w:rsidR="00B079D8" w:rsidRPr="00AF732A" w:rsidDel="004246CC" w:rsidRDefault="00B079D8" w:rsidP="00B079D8">
      <w:pPr>
        <w:rPr>
          <w:del w:id="18" w:author="Bergman Jonathan" w:date="2023-03-21T07:53:00Z"/>
          <w:rFonts w:ascii="Times New Roman" w:eastAsia="Times New Roman" w:hAnsi="Times New Roman" w:cs="Times New Roman"/>
          <w:sz w:val="18"/>
          <w:szCs w:val="18"/>
        </w:rPr>
      </w:pPr>
    </w:p>
    <w:p w14:paraId="30CEEBFB" w14:textId="77777777" w:rsidR="00B079D8" w:rsidRPr="007F7BD0" w:rsidDel="004246CC" w:rsidRDefault="00B079D8" w:rsidP="00B079D8">
      <w:pPr>
        <w:rPr>
          <w:del w:id="19" w:author="Bergman Jonathan" w:date="2023-03-21T07:53:00Z"/>
          <w:rFonts w:ascii="Arial" w:eastAsia="Times New Roman" w:hAnsi="Arial" w:cs="Times New Roman"/>
          <w:szCs w:val="24"/>
        </w:rPr>
      </w:pPr>
    </w:p>
    <w:p w14:paraId="0D3FC70A" w14:textId="77777777" w:rsidR="00B079D8" w:rsidRPr="007F7BD0" w:rsidDel="004246CC" w:rsidRDefault="00B079D8" w:rsidP="00B079D8">
      <w:pPr>
        <w:rPr>
          <w:del w:id="20" w:author="Bergman Jonathan" w:date="2023-03-21T07:53:00Z"/>
          <w:rFonts w:ascii="Arial" w:eastAsia="Times New Roman" w:hAnsi="Arial" w:cs="Times New Roman"/>
          <w:szCs w:val="24"/>
        </w:rPr>
      </w:pPr>
    </w:p>
    <w:p w14:paraId="62C38FB7" w14:textId="77777777" w:rsidR="00B079D8" w:rsidDel="004246CC" w:rsidRDefault="00B079D8" w:rsidP="00B079D8">
      <w:pPr>
        <w:rPr>
          <w:del w:id="21" w:author="Bergman Jonathan" w:date="2023-03-21T07:53:00Z"/>
        </w:rPr>
      </w:pPr>
    </w:p>
    <w:p w14:paraId="2FD1057B" w14:textId="77777777" w:rsidR="004246CC" w:rsidRPr="004246CC" w:rsidRDefault="004246CC" w:rsidP="004246CC"/>
    <w:sectPr w:rsidR="004246CC" w:rsidRPr="004246CC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735A" w14:textId="77777777" w:rsidR="00AE75F7" w:rsidRDefault="00AE75F7" w:rsidP="001C00A9">
      <w:r>
        <w:separator/>
      </w:r>
    </w:p>
  </w:endnote>
  <w:endnote w:type="continuationSeparator" w:id="0">
    <w:p w14:paraId="032B1F7D" w14:textId="77777777" w:rsidR="00AE75F7" w:rsidRDefault="00AE75F7" w:rsidP="001C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7EF4" w14:textId="77777777" w:rsidR="00AE75F7" w:rsidRDefault="00AE75F7" w:rsidP="001C00A9">
      <w:r>
        <w:separator/>
      </w:r>
    </w:p>
  </w:footnote>
  <w:footnote w:type="continuationSeparator" w:id="0">
    <w:p w14:paraId="10163C42" w14:textId="77777777" w:rsidR="00AE75F7" w:rsidRDefault="00AE75F7" w:rsidP="001C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748210">
    <w:abstractNumId w:val="7"/>
  </w:num>
  <w:num w:numId="2" w16cid:durableId="2142921167">
    <w:abstractNumId w:val="5"/>
  </w:num>
  <w:num w:numId="3" w16cid:durableId="1369835739">
    <w:abstractNumId w:val="2"/>
  </w:num>
  <w:num w:numId="4" w16cid:durableId="724835460">
    <w:abstractNumId w:val="1"/>
  </w:num>
  <w:num w:numId="5" w16cid:durableId="277955322">
    <w:abstractNumId w:val="3"/>
  </w:num>
  <w:num w:numId="6" w16cid:durableId="665789573">
    <w:abstractNumId w:val="6"/>
  </w:num>
  <w:num w:numId="7" w16cid:durableId="199710669">
    <w:abstractNumId w:val="0"/>
  </w:num>
  <w:num w:numId="8" w16cid:durableId="185225797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gman Jonathan">
    <w15:presenceInfo w15:providerId="AD" w15:userId="S::jonathan.bergman@ema.europa.eu::b0403c3e-42be-44e5-adbb-4f22e8663d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0D78AA"/>
    <w:rsid w:val="000F67EF"/>
    <w:rsid w:val="00160298"/>
    <w:rsid w:val="001B3D4F"/>
    <w:rsid w:val="001C00A9"/>
    <w:rsid w:val="001C3C0A"/>
    <w:rsid w:val="00227B0E"/>
    <w:rsid w:val="002375DF"/>
    <w:rsid w:val="0024779B"/>
    <w:rsid w:val="002609B8"/>
    <w:rsid w:val="002A7A1D"/>
    <w:rsid w:val="002F152B"/>
    <w:rsid w:val="002F154C"/>
    <w:rsid w:val="0033030B"/>
    <w:rsid w:val="00390E90"/>
    <w:rsid w:val="003C3047"/>
    <w:rsid w:val="003F2BF2"/>
    <w:rsid w:val="004059AB"/>
    <w:rsid w:val="004246CC"/>
    <w:rsid w:val="00475E85"/>
    <w:rsid w:val="00484D78"/>
    <w:rsid w:val="00522D75"/>
    <w:rsid w:val="005A1409"/>
    <w:rsid w:val="005A61D9"/>
    <w:rsid w:val="005C73FA"/>
    <w:rsid w:val="006239C7"/>
    <w:rsid w:val="006D4A27"/>
    <w:rsid w:val="0071200D"/>
    <w:rsid w:val="007E13DE"/>
    <w:rsid w:val="007F7BD0"/>
    <w:rsid w:val="00813DDD"/>
    <w:rsid w:val="0085282C"/>
    <w:rsid w:val="008F0A96"/>
    <w:rsid w:val="00917A4A"/>
    <w:rsid w:val="009503AE"/>
    <w:rsid w:val="00972870"/>
    <w:rsid w:val="009A0B03"/>
    <w:rsid w:val="009A4268"/>
    <w:rsid w:val="00AE7434"/>
    <w:rsid w:val="00AE75F7"/>
    <w:rsid w:val="00B079D8"/>
    <w:rsid w:val="00B63A2B"/>
    <w:rsid w:val="00CB2590"/>
    <w:rsid w:val="00CB6FB1"/>
    <w:rsid w:val="00D81862"/>
    <w:rsid w:val="00DA0EF7"/>
    <w:rsid w:val="00DD2BBC"/>
    <w:rsid w:val="00E128C6"/>
    <w:rsid w:val="00E54127"/>
    <w:rsid w:val="00E9474A"/>
    <w:rsid w:val="00F3102B"/>
    <w:rsid w:val="00F74741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A631CC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23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-se.zoom.us/j/67790731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Bergman Jonathan</cp:lastModifiedBy>
  <cp:revision>16</cp:revision>
  <cp:lastPrinted>2023-03-13T12:47:00Z</cp:lastPrinted>
  <dcterms:created xsi:type="dcterms:W3CDTF">2023-03-13T15:13:00Z</dcterms:created>
  <dcterms:modified xsi:type="dcterms:W3CDTF">2023-03-21T06:56:00Z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2023-03-21T06:56:44Z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d1439eb7-f3ee-4cae-9af6-da264e027b25</vt:lpwstr>
  </property>
  <property fmtid="{D5CDD505-2E9C-101B-9397-08002B2CF9AE}" pid="8" name="MSIP_Label_0eea11ca-d417-4147-80ed-01a58412c458_ContentBits">
    <vt:lpwstr>2</vt:lpwstr>
  </property>
</Properties>
</file>